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986" w:rsidRDefault="00CE40F2" w:rsidP="00926986">
      <w:pPr>
        <w:tabs>
          <w:tab w:val="left" w:pos="6804"/>
        </w:tabs>
        <w:spacing w:line="240" w:lineRule="auto"/>
        <w:ind w:firstLine="567"/>
        <w:jc w:val="center"/>
        <w:rPr>
          <w:rFonts w:ascii="Tahoma" w:eastAsia="Times New Roman" w:hAnsi="Tahoma" w:cs="Tahoma"/>
          <w:b/>
          <w:color w:val="000000"/>
          <w:sz w:val="21"/>
          <w:szCs w:val="21"/>
        </w:rPr>
      </w:pPr>
      <w:r>
        <w:rPr>
          <w:rFonts w:ascii="Tahoma" w:eastAsia="Times New Roman" w:hAnsi="Tahoma" w:cs="Tahoma"/>
          <w:b/>
          <w:color w:val="000000"/>
          <w:sz w:val="21"/>
          <w:szCs w:val="21"/>
        </w:rPr>
        <w:t>Информация о</w:t>
      </w:r>
      <w:r w:rsidR="00926986" w:rsidRPr="00926986">
        <w:rPr>
          <w:rFonts w:ascii="Tahoma" w:eastAsia="Times New Roman" w:hAnsi="Tahoma" w:cs="Tahoma"/>
          <w:b/>
          <w:color w:val="000000"/>
          <w:sz w:val="21"/>
          <w:szCs w:val="21"/>
        </w:rPr>
        <w:t xml:space="preserve"> рейтинге «</w:t>
      </w:r>
      <w:proofErr w:type="spellStart"/>
      <w:r w:rsidR="00926986" w:rsidRPr="00926986">
        <w:rPr>
          <w:rFonts w:ascii="Tahoma" w:eastAsia="Times New Roman" w:hAnsi="Tahoma" w:cs="Tahoma"/>
          <w:b/>
          <w:color w:val="000000"/>
          <w:sz w:val="21"/>
          <w:szCs w:val="21"/>
        </w:rPr>
        <w:t>ТехУспех</w:t>
      </w:r>
      <w:proofErr w:type="spellEnd"/>
      <w:r w:rsidR="00926986" w:rsidRPr="00926986">
        <w:rPr>
          <w:rFonts w:ascii="Tahoma" w:eastAsia="Times New Roman" w:hAnsi="Tahoma" w:cs="Tahoma"/>
          <w:b/>
          <w:color w:val="000000"/>
          <w:sz w:val="21"/>
          <w:szCs w:val="21"/>
        </w:rPr>
        <w:t>» и порядке участия в нем</w:t>
      </w:r>
    </w:p>
    <w:p w:rsidR="00926986" w:rsidRPr="00926986" w:rsidRDefault="00926986" w:rsidP="00926986">
      <w:pPr>
        <w:tabs>
          <w:tab w:val="left" w:pos="6804"/>
        </w:tabs>
        <w:spacing w:after="0" w:line="240" w:lineRule="auto"/>
        <w:ind w:firstLine="567"/>
        <w:jc w:val="center"/>
        <w:rPr>
          <w:rFonts w:ascii="Tahoma" w:eastAsia="Times New Roman" w:hAnsi="Tahoma" w:cs="Tahoma"/>
          <w:b/>
          <w:color w:val="000000"/>
          <w:sz w:val="21"/>
          <w:szCs w:val="21"/>
        </w:rPr>
      </w:pPr>
    </w:p>
    <w:p w:rsidR="00926986" w:rsidRPr="00926986" w:rsidRDefault="00926986" w:rsidP="00926986">
      <w:pPr>
        <w:tabs>
          <w:tab w:val="left" w:pos="6804"/>
        </w:tabs>
        <w:spacing w:line="276" w:lineRule="auto"/>
        <w:ind w:firstLine="567"/>
        <w:jc w:val="both"/>
        <w:rPr>
          <w:rFonts w:ascii="Tahoma" w:eastAsia="Times New Roman" w:hAnsi="Tahoma" w:cs="Tahoma"/>
          <w:color w:val="000000"/>
          <w:sz w:val="21"/>
          <w:szCs w:val="21"/>
        </w:rPr>
      </w:pPr>
      <w:r w:rsidRPr="00926986">
        <w:rPr>
          <w:rFonts w:ascii="Tahoma" w:eastAsia="Times New Roman" w:hAnsi="Tahoma" w:cs="Tahoma"/>
          <w:color w:val="000000"/>
          <w:sz w:val="21"/>
          <w:szCs w:val="21"/>
        </w:rPr>
        <w:t>Участие в рейтинге Конкурсе «ТехУспех-2016» - бесплатное. Отбор компаний для формирования рейтинга будет проходить в два этапа. На первом этапе компании заполняют анкету для определения соответствия первичным критериям. На втором этапе компаниям, удовлетворяющим критериям, предлагается ответить на дополнительные вопросы, на основе которых проводится оценка их инновационной деятель</w:t>
      </w:r>
      <w:bookmarkStart w:id="0" w:name="_GoBack"/>
      <w:bookmarkEnd w:id="0"/>
      <w:r w:rsidRPr="00926986">
        <w:rPr>
          <w:rFonts w:ascii="Tahoma" w:eastAsia="Times New Roman" w:hAnsi="Tahoma" w:cs="Tahoma"/>
          <w:color w:val="000000"/>
          <w:sz w:val="21"/>
          <w:szCs w:val="21"/>
        </w:rPr>
        <w:t>ности. К участию в квалификации рейтинга Конкурса «ТехУспех-2016» приглашаются компании, соответствующие следующим требованиям:</w:t>
      </w:r>
    </w:p>
    <w:p w:rsidR="00926986" w:rsidRPr="00926986" w:rsidRDefault="00926986" w:rsidP="00926986">
      <w:pPr>
        <w:tabs>
          <w:tab w:val="left" w:pos="851"/>
        </w:tabs>
        <w:spacing w:line="276" w:lineRule="auto"/>
        <w:ind w:firstLine="567"/>
        <w:jc w:val="both"/>
        <w:rPr>
          <w:rFonts w:ascii="Tahoma" w:eastAsia="Times New Roman" w:hAnsi="Tahoma" w:cs="Tahoma"/>
          <w:color w:val="000000"/>
          <w:sz w:val="21"/>
          <w:szCs w:val="21"/>
        </w:rPr>
      </w:pPr>
      <w:r w:rsidRPr="00926986">
        <w:rPr>
          <w:rFonts w:ascii="Tahoma" w:eastAsia="Times New Roman" w:hAnsi="Tahoma" w:cs="Tahoma"/>
          <w:color w:val="000000"/>
          <w:sz w:val="21"/>
          <w:szCs w:val="21"/>
        </w:rPr>
        <w:t>•</w:t>
      </w:r>
      <w:r w:rsidRPr="00926986">
        <w:rPr>
          <w:rFonts w:ascii="Tahoma" w:eastAsia="Times New Roman" w:hAnsi="Tahoma" w:cs="Tahoma"/>
          <w:color w:val="000000"/>
          <w:sz w:val="21"/>
          <w:szCs w:val="21"/>
        </w:rPr>
        <w:tab/>
        <w:t>выручка за 2015 год составляет от 120 млн. до 30 млрд. руб.;</w:t>
      </w:r>
    </w:p>
    <w:p w:rsidR="00926986" w:rsidRPr="00926986" w:rsidRDefault="00926986" w:rsidP="00926986">
      <w:pPr>
        <w:tabs>
          <w:tab w:val="left" w:pos="851"/>
        </w:tabs>
        <w:spacing w:line="276" w:lineRule="auto"/>
        <w:ind w:firstLine="567"/>
        <w:jc w:val="both"/>
        <w:rPr>
          <w:rFonts w:ascii="Tahoma" w:eastAsia="Times New Roman" w:hAnsi="Tahoma" w:cs="Tahoma"/>
          <w:color w:val="000000"/>
          <w:sz w:val="21"/>
          <w:szCs w:val="21"/>
        </w:rPr>
      </w:pPr>
      <w:r w:rsidRPr="00926986">
        <w:rPr>
          <w:rFonts w:ascii="Tahoma" w:eastAsia="Times New Roman" w:hAnsi="Tahoma" w:cs="Tahoma"/>
          <w:color w:val="000000"/>
          <w:sz w:val="21"/>
          <w:szCs w:val="21"/>
        </w:rPr>
        <w:t>•</w:t>
      </w:r>
      <w:r w:rsidRPr="00926986">
        <w:rPr>
          <w:rFonts w:ascii="Tahoma" w:eastAsia="Times New Roman" w:hAnsi="Tahoma" w:cs="Tahoma"/>
          <w:color w:val="000000"/>
          <w:sz w:val="21"/>
          <w:szCs w:val="21"/>
        </w:rPr>
        <w:tab/>
        <w:t>среднегодовой темп роста выручки составляет за период 2010-2015 гг.:</w:t>
      </w:r>
    </w:p>
    <w:p w:rsidR="00926986" w:rsidRPr="00926986" w:rsidRDefault="00926986" w:rsidP="00926986">
      <w:pPr>
        <w:tabs>
          <w:tab w:val="left" w:pos="851"/>
        </w:tabs>
        <w:spacing w:after="0" w:line="276" w:lineRule="auto"/>
        <w:ind w:left="567" w:firstLine="567"/>
        <w:jc w:val="both"/>
        <w:rPr>
          <w:rFonts w:ascii="Tahoma" w:eastAsia="Times New Roman" w:hAnsi="Tahoma" w:cs="Tahoma"/>
          <w:color w:val="000000"/>
          <w:sz w:val="21"/>
          <w:szCs w:val="21"/>
        </w:rPr>
      </w:pPr>
      <w:r w:rsidRPr="00926986">
        <w:rPr>
          <w:rFonts w:ascii="Tahoma" w:eastAsia="Times New Roman" w:hAnsi="Tahoma" w:cs="Tahoma"/>
          <w:color w:val="000000"/>
          <w:sz w:val="21"/>
          <w:szCs w:val="21"/>
        </w:rPr>
        <w:t>- при выручке 120-800 млн. руб.</w:t>
      </w:r>
      <w:r w:rsidR="004D3139" w:rsidRPr="004D3139">
        <w:rPr>
          <w:rFonts w:ascii="Tahoma" w:eastAsia="Times New Roman" w:hAnsi="Tahoma" w:cs="Tahoma"/>
          <w:color w:val="000000"/>
          <w:sz w:val="21"/>
          <w:szCs w:val="21"/>
        </w:rPr>
        <w:t xml:space="preserve"> </w:t>
      </w:r>
      <w:r w:rsidR="004D3139">
        <w:rPr>
          <w:rFonts w:ascii="Tahoma" w:eastAsia="Times New Roman" w:hAnsi="Tahoma" w:cs="Tahoma"/>
          <w:color w:val="000000"/>
          <w:sz w:val="21"/>
          <w:szCs w:val="21"/>
        </w:rPr>
        <w:t>за 2015 г.</w:t>
      </w:r>
      <w:r w:rsidRPr="00926986">
        <w:rPr>
          <w:rFonts w:ascii="Tahoma" w:eastAsia="Times New Roman" w:hAnsi="Tahoma" w:cs="Tahoma"/>
          <w:color w:val="000000"/>
          <w:sz w:val="21"/>
          <w:szCs w:val="21"/>
        </w:rPr>
        <w:t xml:space="preserve"> – не менее 20%;</w:t>
      </w:r>
    </w:p>
    <w:p w:rsidR="00926986" w:rsidRPr="00926986" w:rsidRDefault="00926986" w:rsidP="00926986">
      <w:pPr>
        <w:tabs>
          <w:tab w:val="left" w:pos="851"/>
        </w:tabs>
        <w:spacing w:after="0" w:line="276" w:lineRule="auto"/>
        <w:ind w:left="567" w:firstLine="567"/>
        <w:jc w:val="both"/>
        <w:rPr>
          <w:rFonts w:ascii="Tahoma" w:eastAsia="Times New Roman" w:hAnsi="Tahoma" w:cs="Tahoma"/>
          <w:color w:val="000000"/>
          <w:sz w:val="21"/>
          <w:szCs w:val="21"/>
        </w:rPr>
      </w:pPr>
      <w:r w:rsidRPr="00926986">
        <w:rPr>
          <w:rFonts w:ascii="Tahoma" w:eastAsia="Times New Roman" w:hAnsi="Tahoma" w:cs="Tahoma"/>
          <w:color w:val="000000"/>
          <w:sz w:val="21"/>
          <w:szCs w:val="21"/>
        </w:rPr>
        <w:t xml:space="preserve">- при выручке 800 млн. – 2 млрд. руб. </w:t>
      </w:r>
      <w:r w:rsidR="004D3139">
        <w:rPr>
          <w:rFonts w:ascii="Tahoma" w:eastAsia="Times New Roman" w:hAnsi="Tahoma" w:cs="Tahoma"/>
          <w:color w:val="000000"/>
          <w:sz w:val="21"/>
          <w:szCs w:val="21"/>
        </w:rPr>
        <w:t xml:space="preserve">за 2015 г. </w:t>
      </w:r>
      <w:r w:rsidRPr="00926986">
        <w:rPr>
          <w:rFonts w:ascii="Tahoma" w:eastAsia="Times New Roman" w:hAnsi="Tahoma" w:cs="Tahoma"/>
          <w:color w:val="000000"/>
          <w:sz w:val="21"/>
          <w:szCs w:val="21"/>
        </w:rPr>
        <w:t>– не менее 15%;</w:t>
      </w:r>
    </w:p>
    <w:p w:rsidR="00926986" w:rsidRPr="00926986" w:rsidRDefault="00926986" w:rsidP="00926986">
      <w:pPr>
        <w:tabs>
          <w:tab w:val="left" w:pos="851"/>
        </w:tabs>
        <w:spacing w:after="0" w:line="276" w:lineRule="auto"/>
        <w:ind w:left="567" w:firstLine="567"/>
        <w:jc w:val="both"/>
        <w:rPr>
          <w:rFonts w:ascii="Tahoma" w:eastAsia="Times New Roman" w:hAnsi="Tahoma" w:cs="Tahoma"/>
          <w:color w:val="000000"/>
          <w:sz w:val="21"/>
          <w:szCs w:val="21"/>
        </w:rPr>
      </w:pPr>
      <w:r w:rsidRPr="00926986">
        <w:rPr>
          <w:rFonts w:ascii="Tahoma" w:eastAsia="Times New Roman" w:hAnsi="Tahoma" w:cs="Tahoma"/>
          <w:color w:val="000000"/>
          <w:sz w:val="21"/>
          <w:szCs w:val="21"/>
        </w:rPr>
        <w:t xml:space="preserve">- при выручке 2-10 млрд. руб. </w:t>
      </w:r>
      <w:r w:rsidR="004D3139">
        <w:rPr>
          <w:rFonts w:ascii="Tahoma" w:eastAsia="Times New Roman" w:hAnsi="Tahoma" w:cs="Tahoma"/>
          <w:color w:val="000000"/>
          <w:sz w:val="21"/>
          <w:szCs w:val="21"/>
        </w:rPr>
        <w:t xml:space="preserve">за 2015 г. </w:t>
      </w:r>
      <w:r w:rsidRPr="00926986">
        <w:rPr>
          <w:rFonts w:ascii="Tahoma" w:eastAsia="Times New Roman" w:hAnsi="Tahoma" w:cs="Tahoma"/>
          <w:color w:val="000000"/>
          <w:sz w:val="21"/>
          <w:szCs w:val="21"/>
        </w:rPr>
        <w:t>– не менее 12%;</w:t>
      </w:r>
    </w:p>
    <w:p w:rsidR="00926986" w:rsidRPr="00926986" w:rsidRDefault="00926986" w:rsidP="00926986">
      <w:pPr>
        <w:tabs>
          <w:tab w:val="left" w:pos="851"/>
        </w:tabs>
        <w:spacing w:line="276" w:lineRule="auto"/>
        <w:ind w:left="567" w:firstLine="567"/>
        <w:jc w:val="both"/>
        <w:rPr>
          <w:rFonts w:ascii="Tahoma" w:eastAsia="Times New Roman" w:hAnsi="Tahoma" w:cs="Tahoma"/>
          <w:color w:val="000000"/>
          <w:sz w:val="21"/>
          <w:szCs w:val="21"/>
        </w:rPr>
      </w:pPr>
      <w:r w:rsidRPr="00926986">
        <w:rPr>
          <w:rFonts w:ascii="Tahoma" w:eastAsia="Times New Roman" w:hAnsi="Tahoma" w:cs="Tahoma"/>
          <w:color w:val="000000"/>
          <w:sz w:val="21"/>
          <w:szCs w:val="21"/>
        </w:rPr>
        <w:t xml:space="preserve">- при выручке 10-30 млрд. руб. </w:t>
      </w:r>
      <w:r w:rsidR="004D3139">
        <w:rPr>
          <w:rFonts w:ascii="Tahoma" w:eastAsia="Times New Roman" w:hAnsi="Tahoma" w:cs="Tahoma"/>
          <w:color w:val="000000"/>
          <w:sz w:val="21"/>
          <w:szCs w:val="21"/>
        </w:rPr>
        <w:t xml:space="preserve">за 2015 г. </w:t>
      </w:r>
      <w:r w:rsidRPr="00926986">
        <w:rPr>
          <w:rFonts w:ascii="Tahoma" w:eastAsia="Times New Roman" w:hAnsi="Tahoma" w:cs="Tahoma"/>
          <w:color w:val="000000"/>
          <w:sz w:val="21"/>
          <w:szCs w:val="21"/>
        </w:rPr>
        <w:t>– не менее 10%;</w:t>
      </w:r>
    </w:p>
    <w:p w:rsidR="00926986" w:rsidRPr="00926986" w:rsidRDefault="00926986" w:rsidP="00926986">
      <w:pPr>
        <w:tabs>
          <w:tab w:val="left" w:pos="851"/>
        </w:tabs>
        <w:spacing w:line="276" w:lineRule="auto"/>
        <w:ind w:firstLine="567"/>
        <w:jc w:val="both"/>
        <w:rPr>
          <w:rFonts w:ascii="Tahoma" w:eastAsia="Times New Roman" w:hAnsi="Tahoma" w:cs="Tahoma"/>
          <w:color w:val="000000"/>
          <w:sz w:val="21"/>
          <w:szCs w:val="21"/>
        </w:rPr>
      </w:pPr>
      <w:r w:rsidRPr="00926986">
        <w:rPr>
          <w:rFonts w:ascii="Tahoma" w:eastAsia="Times New Roman" w:hAnsi="Tahoma" w:cs="Tahoma"/>
          <w:color w:val="000000"/>
          <w:sz w:val="21"/>
          <w:szCs w:val="21"/>
        </w:rPr>
        <w:t>•</w:t>
      </w:r>
      <w:r w:rsidRPr="00926986">
        <w:rPr>
          <w:rFonts w:ascii="Tahoma" w:eastAsia="Times New Roman" w:hAnsi="Tahoma" w:cs="Tahoma"/>
          <w:color w:val="000000"/>
          <w:sz w:val="21"/>
          <w:szCs w:val="21"/>
        </w:rPr>
        <w:tab/>
        <w:t xml:space="preserve">средние затраты на НИОКР </w:t>
      </w:r>
      <w:proofErr w:type="gramStart"/>
      <w:r w:rsidRPr="00926986">
        <w:rPr>
          <w:rFonts w:ascii="Tahoma" w:eastAsia="Times New Roman" w:hAnsi="Tahoma" w:cs="Tahoma"/>
          <w:color w:val="000000"/>
          <w:sz w:val="21"/>
          <w:szCs w:val="21"/>
        </w:rPr>
        <w:t>за</w:t>
      </w:r>
      <w:proofErr w:type="gramEnd"/>
      <w:r w:rsidRPr="00926986">
        <w:rPr>
          <w:rFonts w:ascii="Tahoma" w:eastAsia="Times New Roman" w:hAnsi="Tahoma" w:cs="Tahoma"/>
          <w:color w:val="000000"/>
          <w:sz w:val="21"/>
          <w:szCs w:val="21"/>
        </w:rPr>
        <w:t xml:space="preserve"> последние 3 года (2013-2015) составляют не менее 5% от выручки;</w:t>
      </w:r>
    </w:p>
    <w:p w:rsidR="00926986" w:rsidRPr="00926986" w:rsidRDefault="00926986" w:rsidP="00926986">
      <w:pPr>
        <w:tabs>
          <w:tab w:val="left" w:pos="851"/>
        </w:tabs>
        <w:spacing w:line="276" w:lineRule="auto"/>
        <w:ind w:firstLine="567"/>
        <w:jc w:val="both"/>
        <w:rPr>
          <w:rFonts w:ascii="Tahoma" w:eastAsia="Times New Roman" w:hAnsi="Tahoma" w:cs="Tahoma"/>
          <w:color w:val="000000"/>
          <w:sz w:val="21"/>
          <w:szCs w:val="21"/>
        </w:rPr>
      </w:pPr>
      <w:r w:rsidRPr="00926986">
        <w:rPr>
          <w:rFonts w:ascii="Tahoma" w:eastAsia="Times New Roman" w:hAnsi="Tahoma" w:cs="Tahoma"/>
          <w:color w:val="000000"/>
          <w:sz w:val="21"/>
          <w:szCs w:val="21"/>
        </w:rPr>
        <w:t>•</w:t>
      </w:r>
      <w:r w:rsidRPr="00926986">
        <w:rPr>
          <w:rFonts w:ascii="Tahoma" w:eastAsia="Times New Roman" w:hAnsi="Tahoma" w:cs="Tahoma"/>
          <w:color w:val="000000"/>
          <w:sz w:val="21"/>
          <w:szCs w:val="21"/>
        </w:rPr>
        <w:tab/>
        <w:t xml:space="preserve">средние затраты на технологические инновации </w:t>
      </w:r>
      <w:proofErr w:type="gramStart"/>
      <w:r w:rsidRPr="00926986">
        <w:rPr>
          <w:rFonts w:ascii="Tahoma" w:eastAsia="Times New Roman" w:hAnsi="Tahoma" w:cs="Tahoma"/>
          <w:color w:val="000000"/>
          <w:sz w:val="21"/>
          <w:szCs w:val="21"/>
        </w:rPr>
        <w:t>за</w:t>
      </w:r>
      <w:proofErr w:type="gramEnd"/>
      <w:r w:rsidRPr="00926986">
        <w:rPr>
          <w:rFonts w:ascii="Tahoma" w:eastAsia="Times New Roman" w:hAnsi="Tahoma" w:cs="Tahoma"/>
          <w:color w:val="000000"/>
          <w:sz w:val="21"/>
          <w:szCs w:val="21"/>
        </w:rPr>
        <w:t xml:space="preserve"> последние 3 года (2013-2015) составляют не менее 10% от выручки;</w:t>
      </w:r>
    </w:p>
    <w:p w:rsidR="00926986" w:rsidRPr="00926986" w:rsidRDefault="00926986" w:rsidP="00926986">
      <w:pPr>
        <w:tabs>
          <w:tab w:val="left" w:pos="851"/>
        </w:tabs>
        <w:spacing w:line="276" w:lineRule="auto"/>
        <w:ind w:firstLine="567"/>
        <w:jc w:val="both"/>
        <w:rPr>
          <w:rFonts w:ascii="Tahoma" w:eastAsia="Times New Roman" w:hAnsi="Tahoma" w:cs="Tahoma"/>
          <w:color w:val="000000"/>
          <w:sz w:val="21"/>
          <w:szCs w:val="21"/>
        </w:rPr>
      </w:pPr>
      <w:r w:rsidRPr="00926986">
        <w:rPr>
          <w:rFonts w:ascii="Tahoma" w:eastAsia="Times New Roman" w:hAnsi="Tahoma" w:cs="Tahoma"/>
          <w:color w:val="000000"/>
          <w:sz w:val="21"/>
          <w:szCs w:val="21"/>
        </w:rPr>
        <w:t>•</w:t>
      </w:r>
      <w:r w:rsidRPr="00926986">
        <w:rPr>
          <w:rFonts w:ascii="Tahoma" w:eastAsia="Times New Roman" w:hAnsi="Tahoma" w:cs="Tahoma"/>
          <w:color w:val="000000"/>
          <w:sz w:val="21"/>
          <w:szCs w:val="21"/>
        </w:rPr>
        <w:tab/>
        <w:t xml:space="preserve">за </w:t>
      </w:r>
      <w:proofErr w:type="gramStart"/>
      <w:r w:rsidRPr="00926986">
        <w:rPr>
          <w:rFonts w:ascii="Tahoma" w:eastAsia="Times New Roman" w:hAnsi="Tahoma" w:cs="Tahoma"/>
          <w:color w:val="000000"/>
          <w:sz w:val="21"/>
          <w:szCs w:val="21"/>
        </w:rPr>
        <w:t>последние</w:t>
      </w:r>
      <w:proofErr w:type="gramEnd"/>
      <w:r w:rsidRPr="00926986">
        <w:rPr>
          <w:rFonts w:ascii="Tahoma" w:eastAsia="Times New Roman" w:hAnsi="Tahoma" w:cs="Tahoma"/>
          <w:color w:val="000000"/>
          <w:sz w:val="21"/>
          <w:szCs w:val="21"/>
        </w:rPr>
        <w:t xml:space="preserve"> 3 года (2013-2015) компания вывела на российский рынок как минимум один новый или существенно улучшенный продукт или услугу, разработанные на основе собственных или приобретенных результатов НИОКР;</w:t>
      </w:r>
    </w:p>
    <w:p w:rsidR="00926986" w:rsidRPr="00926986" w:rsidRDefault="00926986" w:rsidP="00926986">
      <w:pPr>
        <w:tabs>
          <w:tab w:val="left" w:pos="851"/>
        </w:tabs>
        <w:spacing w:line="276" w:lineRule="auto"/>
        <w:ind w:firstLine="567"/>
        <w:jc w:val="both"/>
        <w:rPr>
          <w:rFonts w:ascii="Tahoma" w:eastAsia="Times New Roman" w:hAnsi="Tahoma" w:cs="Tahoma"/>
          <w:color w:val="000000"/>
          <w:sz w:val="21"/>
          <w:szCs w:val="21"/>
        </w:rPr>
      </w:pPr>
      <w:r w:rsidRPr="00926986">
        <w:rPr>
          <w:rFonts w:ascii="Tahoma" w:eastAsia="Times New Roman" w:hAnsi="Tahoma" w:cs="Tahoma"/>
          <w:color w:val="000000"/>
          <w:sz w:val="21"/>
          <w:szCs w:val="21"/>
        </w:rPr>
        <w:t>•</w:t>
      </w:r>
      <w:r w:rsidRPr="00926986">
        <w:rPr>
          <w:rFonts w:ascii="Tahoma" w:eastAsia="Times New Roman" w:hAnsi="Tahoma" w:cs="Tahoma"/>
          <w:color w:val="000000"/>
          <w:sz w:val="21"/>
          <w:szCs w:val="21"/>
        </w:rPr>
        <w:tab/>
        <w:t xml:space="preserve">доля выручки компании от продаж такой новой продукции/услуги составляет в среднем </w:t>
      </w:r>
      <w:proofErr w:type="gramStart"/>
      <w:r w:rsidRPr="00926986">
        <w:rPr>
          <w:rFonts w:ascii="Tahoma" w:eastAsia="Times New Roman" w:hAnsi="Tahoma" w:cs="Tahoma"/>
          <w:color w:val="000000"/>
          <w:sz w:val="21"/>
          <w:szCs w:val="21"/>
        </w:rPr>
        <w:t>за</w:t>
      </w:r>
      <w:proofErr w:type="gramEnd"/>
      <w:r w:rsidRPr="00926986">
        <w:rPr>
          <w:rFonts w:ascii="Tahoma" w:eastAsia="Times New Roman" w:hAnsi="Tahoma" w:cs="Tahoma"/>
          <w:color w:val="000000"/>
          <w:sz w:val="21"/>
          <w:szCs w:val="21"/>
        </w:rPr>
        <w:t xml:space="preserve"> </w:t>
      </w:r>
      <w:proofErr w:type="gramStart"/>
      <w:r w:rsidRPr="00926986">
        <w:rPr>
          <w:rFonts w:ascii="Tahoma" w:eastAsia="Times New Roman" w:hAnsi="Tahoma" w:cs="Tahoma"/>
          <w:color w:val="000000"/>
          <w:sz w:val="21"/>
          <w:szCs w:val="21"/>
        </w:rPr>
        <w:t>последние</w:t>
      </w:r>
      <w:proofErr w:type="gramEnd"/>
      <w:r w:rsidRPr="00926986">
        <w:rPr>
          <w:rFonts w:ascii="Tahoma" w:eastAsia="Times New Roman" w:hAnsi="Tahoma" w:cs="Tahoma"/>
          <w:color w:val="000000"/>
          <w:sz w:val="21"/>
          <w:szCs w:val="21"/>
        </w:rPr>
        <w:t xml:space="preserve"> 3 года (2013-2015); </w:t>
      </w:r>
    </w:p>
    <w:p w:rsidR="00926986" w:rsidRPr="00926986" w:rsidRDefault="00926986" w:rsidP="00926986">
      <w:pPr>
        <w:tabs>
          <w:tab w:val="left" w:pos="851"/>
        </w:tabs>
        <w:spacing w:after="0" w:line="276" w:lineRule="auto"/>
        <w:ind w:left="567" w:firstLine="567"/>
        <w:jc w:val="both"/>
        <w:rPr>
          <w:rFonts w:ascii="Tahoma" w:eastAsia="Times New Roman" w:hAnsi="Tahoma" w:cs="Tahoma"/>
          <w:color w:val="000000"/>
          <w:sz w:val="21"/>
          <w:szCs w:val="21"/>
        </w:rPr>
      </w:pPr>
      <w:r w:rsidRPr="00926986">
        <w:rPr>
          <w:rFonts w:ascii="Tahoma" w:eastAsia="Times New Roman" w:hAnsi="Tahoma" w:cs="Tahoma"/>
          <w:color w:val="000000"/>
          <w:sz w:val="21"/>
          <w:szCs w:val="21"/>
        </w:rPr>
        <w:t>- при выручке 120 млн. руб. до 2 млрд. руб.</w:t>
      </w:r>
      <w:r w:rsidR="004D3139">
        <w:rPr>
          <w:rFonts w:ascii="Tahoma" w:eastAsia="Times New Roman" w:hAnsi="Tahoma" w:cs="Tahoma"/>
          <w:color w:val="000000"/>
          <w:sz w:val="21"/>
          <w:szCs w:val="21"/>
        </w:rPr>
        <w:t xml:space="preserve"> за 2015 г. </w:t>
      </w:r>
      <w:r w:rsidRPr="00926986">
        <w:rPr>
          <w:rFonts w:ascii="Tahoma" w:eastAsia="Times New Roman" w:hAnsi="Tahoma" w:cs="Tahoma"/>
          <w:color w:val="000000"/>
          <w:sz w:val="21"/>
          <w:szCs w:val="21"/>
        </w:rPr>
        <w:t>– не менее 30%;</w:t>
      </w:r>
    </w:p>
    <w:p w:rsidR="00926986" w:rsidRPr="00926986" w:rsidRDefault="00926986" w:rsidP="00926986">
      <w:pPr>
        <w:tabs>
          <w:tab w:val="left" w:pos="851"/>
        </w:tabs>
        <w:spacing w:after="0" w:line="276" w:lineRule="auto"/>
        <w:ind w:left="567" w:firstLine="567"/>
        <w:jc w:val="both"/>
        <w:rPr>
          <w:rFonts w:ascii="Tahoma" w:eastAsia="Times New Roman" w:hAnsi="Tahoma" w:cs="Tahoma"/>
          <w:color w:val="000000"/>
          <w:sz w:val="21"/>
          <w:szCs w:val="21"/>
        </w:rPr>
      </w:pPr>
      <w:r w:rsidRPr="00926986">
        <w:rPr>
          <w:rFonts w:ascii="Tahoma" w:eastAsia="Times New Roman" w:hAnsi="Tahoma" w:cs="Tahoma"/>
          <w:color w:val="000000"/>
          <w:sz w:val="21"/>
          <w:szCs w:val="21"/>
        </w:rPr>
        <w:t xml:space="preserve">- при выручке 2-10 млрд. руб. </w:t>
      </w:r>
      <w:r w:rsidR="004D3139">
        <w:rPr>
          <w:rFonts w:ascii="Tahoma" w:eastAsia="Times New Roman" w:hAnsi="Tahoma" w:cs="Tahoma"/>
          <w:color w:val="000000"/>
          <w:sz w:val="21"/>
          <w:szCs w:val="21"/>
        </w:rPr>
        <w:t xml:space="preserve">за 2015 г. </w:t>
      </w:r>
      <w:r w:rsidRPr="00926986">
        <w:rPr>
          <w:rFonts w:ascii="Tahoma" w:eastAsia="Times New Roman" w:hAnsi="Tahoma" w:cs="Tahoma"/>
          <w:color w:val="000000"/>
          <w:sz w:val="21"/>
          <w:szCs w:val="21"/>
        </w:rPr>
        <w:t>– не менее 25%;</w:t>
      </w:r>
    </w:p>
    <w:p w:rsidR="00926986" w:rsidRDefault="00926986" w:rsidP="00926986">
      <w:pPr>
        <w:tabs>
          <w:tab w:val="left" w:pos="851"/>
        </w:tabs>
        <w:spacing w:after="0" w:line="276" w:lineRule="auto"/>
        <w:ind w:left="567" w:firstLine="567"/>
        <w:jc w:val="both"/>
        <w:rPr>
          <w:rFonts w:ascii="Tahoma" w:eastAsia="Times New Roman" w:hAnsi="Tahoma" w:cs="Tahoma"/>
          <w:color w:val="000000"/>
          <w:sz w:val="21"/>
          <w:szCs w:val="21"/>
        </w:rPr>
      </w:pPr>
      <w:r w:rsidRPr="00926986">
        <w:rPr>
          <w:rFonts w:ascii="Tahoma" w:eastAsia="Times New Roman" w:hAnsi="Tahoma" w:cs="Tahoma"/>
          <w:color w:val="000000"/>
          <w:sz w:val="21"/>
          <w:szCs w:val="21"/>
        </w:rPr>
        <w:t xml:space="preserve">- при выручке 10-30 млрд. руб. </w:t>
      </w:r>
      <w:r w:rsidR="004D3139">
        <w:rPr>
          <w:rFonts w:ascii="Tahoma" w:eastAsia="Times New Roman" w:hAnsi="Tahoma" w:cs="Tahoma"/>
          <w:color w:val="000000"/>
          <w:sz w:val="21"/>
          <w:szCs w:val="21"/>
        </w:rPr>
        <w:t xml:space="preserve">за 2015 г. </w:t>
      </w:r>
      <w:r w:rsidRPr="00926986">
        <w:rPr>
          <w:rFonts w:ascii="Tahoma" w:eastAsia="Times New Roman" w:hAnsi="Tahoma" w:cs="Tahoma"/>
          <w:color w:val="000000"/>
          <w:sz w:val="21"/>
          <w:szCs w:val="21"/>
        </w:rPr>
        <w:t>– не менее 20%;</w:t>
      </w:r>
    </w:p>
    <w:p w:rsidR="00926986" w:rsidRPr="00926986" w:rsidRDefault="00926986" w:rsidP="00926986">
      <w:pPr>
        <w:tabs>
          <w:tab w:val="left" w:pos="851"/>
        </w:tabs>
        <w:spacing w:after="0" w:line="276" w:lineRule="auto"/>
        <w:ind w:firstLine="567"/>
        <w:jc w:val="both"/>
        <w:rPr>
          <w:rFonts w:ascii="Tahoma" w:eastAsia="Times New Roman" w:hAnsi="Tahoma" w:cs="Tahoma"/>
          <w:color w:val="000000"/>
          <w:sz w:val="21"/>
          <w:szCs w:val="21"/>
        </w:rPr>
      </w:pPr>
    </w:p>
    <w:p w:rsidR="00926986" w:rsidRPr="00926986" w:rsidRDefault="00926986" w:rsidP="00926986">
      <w:pPr>
        <w:tabs>
          <w:tab w:val="left" w:pos="851"/>
        </w:tabs>
        <w:spacing w:line="276" w:lineRule="auto"/>
        <w:ind w:firstLine="567"/>
        <w:jc w:val="both"/>
        <w:rPr>
          <w:rFonts w:ascii="Tahoma" w:eastAsia="Times New Roman" w:hAnsi="Tahoma" w:cs="Tahoma"/>
          <w:color w:val="000000"/>
          <w:sz w:val="21"/>
          <w:szCs w:val="21"/>
        </w:rPr>
      </w:pPr>
      <w:r w:rsidRPr="00926986">
        <w:rPr>
          <w:rFonts w:ascii="Tahoma" w:eastAsia="Times New Roman" w:hAnsi="Tahoma" w:cs="Tahoma"/>
          <w:color w:val="000000"/>
          <w:sz w:val="21"/>
          <w:szCs w:val="21"/>
        </w:rPr>
        <w:t>•</w:t>
      </w:r>
      <w:r w:rsidRPr="00926986">
        <w:rPr>
          <w:rFonts w:ascii="Tahoma" w:eastAsia="Times New Roman" w:hAnsi="Tahoma" w:cs="Tahoma"/>
          <w:color w:val="000000"/>
          <w:sz w:val="21"/>
          <w:szCs w:val="21"/>
        </w:rPr>
        <w:tab/>
        <w:t xml:space="preserve">минимальный возраст компании — </w:t>
      </w:r>
      <w:r>
        <w:rPr>
          <w:rFonts w:ascii="Tahoma" w:eastAsia="Times New Roman" w:hAnsi="Tahoma" w:cs="Tahoma"/>
          <w:color w:val="000000"/>
          <w:sz w:val="21"/>
          <w:szCs w:val="21"/>
        </w:rPr>
        <w:t>4 года</w:t>
      </w:r>
      <w:r w:rsidRPr="00926986">
        <w:rPr>
          <w:rFonts w:ascii="Tahoma" w:eastAsia="Times New Roman" w:hAnsi="Tahoma" w:cs="Tahoma"/>
          <w:color w:val="000000"/>
          <w:sz w:val="21"/>
          <w:szCs w:val="21"/>
        </w:rPr>
        <w:t xml:space="preserve">. </w:t>
      </w:r>
    </w:p>
    <w:p w:rsidR="00926986" w:rsidRPr="00916DB7" w:rsidRDefault="00926986" w:rsidP="00926986">
      <w:pPr>
        <w:tabs>
          <w:tab w:val="left" w:pos="6804"/>
        </w:tabs>
        <w:spacing w:line="276" w:lineRule="auto"/>
        <w:ind w:firstLine="567"/>
        <w:jc w:val="both"/>
        <w:rPr>
          <w:rFonts w:ascii="Tahoma" w:eastAsia="Times New Roman" w:hAnsi="Tahoma" w:cs="Tahoma"/>
          <w:b/>
          <w:color w:val="000000"/>
          <w:sz w:val="21"/>
          <w:szCs w:val="21"/>
        </w:rPr>
      </w:pPr>
      <w:r w:rsidRPr="00916DB7">
        <w:rPr>
          <w:rFonts w:ascii="Tahoma" w:eastAsia="Times New Roman" w:hAnsi="Tahoma" w:cs="Tahoma"/>
          <w:b/>
          <w:color w:val="000000"/>
          <w:sz w:val="21"/>
          <w:szCs w:val="21"/>
        </w:rPr>
        <w:t>Для участия в рейтинге компания помимо анкеты, направляет в адрес организаторов копии следующих документов за 2015 г.: Бухгалтерский баланс, Отчет о финансовых результатах. Анкета и копии приложенных документов заверяются подписью руководителя компании.</w:t>
      </w:r>
    </w:p>
    <w:p w:rsidR="00926986" w:rsidRPr="00926986" w:rsidRDefault="00926986" w:rsidP="00926986">
      <w:pPr>
        <w:tabs>
          <w:tab w:val="left" w:pos="6804"/>
        </w:tabs>
        <w:spacing w:line="276" w:lineRule="auto"/>
        <w:ind w:firstLine="567"/>
        <w:jc w:val="both"/>
        <w:rPr>
          <w:rFonts w:ascii="Tahoma" w:eastAsia="Times New Roman" w:hAnsi="Tahoma" w:cs="Tahoma"/>
          <w:color w:val="000000"/>
          <w:sz w:val="21"/>
          <w:szCs w:val="21"/>
        </w:rPr>
      </w:pPr>
      <w:r w:rsidRPr="00926986">
        <w:rPr>
          <w:rFonts w:ascii="Tahoma" w:eastAsia="Times New Roman" w:hAnsi="Tahoma" w:cs="Tahoma"/>
          <w:color w:val="000000"/>
          <w:sz w:val="21"/>
          <w:szCs w:val="21"/>
        </w:rPr>
        <w:t>Анкета для участия в рейтинге может быть представлена как от отдельной компании, так и от «Группы компаний». В случае участия в рейтинге не отдельной компании, а Группы, анкету от имени Группы подписывает руководитель головной компании. Какая компания является в Группе головной, руководство Группы определяет самостоятельно. К анкете от Группы должна быть приложена справка с перечнем основных компаний, входящих в Группу. Также от Группы предоставляются копии Бухгалтерского баланса и Отчета о финансовых результатах по той компании Группы, которая имеет наибольшую величину выручки.</w:t>
      </w:r>
    </w:p>
    <w:p w:rsidR="007E07BE" w:rsidRPr="00926986" w:rsidRDefault="00926986" w:rsidP="00926986">
      <w:pPr>
        <w:tabs>
          <w:tab w:val="left" w:pos="6804"/>
        </w:tabs>
        <w:spacing w:line="276" w:lineRule="auto"/>
        <w:ind w:firstLine="567"/>
        <w:jc w:val="both"/>
        <w:rPr>
          <w:rFonts w:ascii="Tahoma" w:eastAsia="Times New Roman" w:hAnsi="Tahoma" w:cs="Tahoma"/>
          <w:color w:val="000000"/>
          <w:sz w:val="21"/>
          <w:szCs w:val="21"/>
        </w:rPr>
      </w:pPr>
      <w:r w:rsidRPr="00926986">
        <w:rPr>
          <w:rFonts w:ascii="Tahoma" w:eastAsia="Times New Roman" w:hAnsi="Tahoma" w:cs="Tahoma"/>
          <w:color w:val="000000"/>
          <w:sz w:val="21"/>
          <w:szCs w:val="21"/>
        </w:rPr>
        <w:t>Итоги рейтинга «</w:t>
      </w:r>
      <w:proofErr w:type="spellStart"/>
      <w:r w:rsidRPr="00926986">
        <w:rPr>
          <w:rFonts w:ascii="Tahoma" w:eastAsia="Times New Roman" w:hAnsi="Tahoma" w:cs="Tahoma"/>
          <w:color w:val="000000"/>
          <w:sz w:val="21"/>
          <w:szCs w:val="21"/>
        </w:rPr>
        <w:t>ТехУспех</w:t>
      </w:r>
      <w:proofErr w:type="spellEnd"/>
      <w:r w:rsidRPr="00926986">
        <w:rPr>
          <w:rFonts w:ascii="Tahoma" w:eastAsia="Times New Roman" w:hAnsi="Tahoma" w:cs="Tahoma"/>
          <w:color w:val="000000"/>
          <w:sz w:val="21"/>
          <w:szCs w:val="21"/>
        </w:rPr>
        <w:t>–2016» будут подведены в ноябре 2016 года.</w:t>
      </w:r>
      <w:r w:rsidR="00702383" w:rsidRPr="002C4E29">
        <w:rPr>
          <w:rFonts w:ascii="Tahoma" w:eastAsia="Times New Roman" w:hAnsi="Tahoma" w:cs="Tahoma"/>
          <w:color w:val="000000"/>
          <w:sz w:val="21"/>
          <w:szCs w:val="21"/>
        </w:rPr>
        <w:tab/>
      </w:r>
    </w:p>
    <w:sectPr w:rsidR="007E07BE" w:rsidRPr="00926986" w:rsidSect="00A9422D">
      <w:headerReference w:type="default" r:id="rId8"/>
      <w:footerReference w:type="default" r:id="rId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5C0" w:rsidRDefault="002465C0" w:rsidP="00A9422D">
      <w:pPr>
        <w:spacing w:after="0" w:line="240" w:lineRule="auto"/>
      </w:pPr>
      <w:r>
        <w:separator/>
      </w:r>
    </w:p>
  </w:endnote>
  <w:endnote w:type="continuationSeparator" w:id="0">
    <w:p w:rsidR="002465C0" w:rsidRDefault="002465C0" w:rsidP="00A94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986" w:rsidRDefault="00926986">
    <w:pPr>
      <w:pStyle w:val="a7"/>
    </w:pPr>
    <w:ins w:id="1" w:author="Eugenia U. Larina" w:date="2016-06-30T12:37:00Z">
      <w:r>
        <w:rPr>
          <w:rFonts w:ascii="Tahoma" w:eastAsia="Times New Roman" w:hAnsi="Tahoma" w:cs="Tahoma"/>
          <w:color w:val="000000"/>
          <w:sz w:val="21"/>
          <w:szCs w:val="21"/>
          <w:lang w:val="en-US"/>
        </w:rPr>
        <w:t>www</w:t>
      </w:r>
      <w:r w:rsidRPr="00527F62">
        <w:rPr>
          <w:rFonts w:ascii="Tahoma" w:eastAsia="Times New Roman" w:hAnsi="Tahoma" w:cs="Tahoma"/>
          <w:color w:val="000000"/>
          <w:sz w:val="21"/>
          <w:szCs w:val="21"/>
        </w:rPr>
        <w:t>.</w:t>
      </w:r>
      <w:proofErr w:type="spellStart"/>
      <w:r>
        <w:rPr>
          <w:rFonts w:ascii="Tahoma" w:eastAsia="Times New Roman" w:hAnsi="Tahoma" w:cs="Tahoma"/>
          <w:color w:val="000000"/>
          <w:sz w:val="21"/>
          <w:szCs w:val="21"/>
          <w:lang w:val="en-US"/>
        </w:rPr>
        <w:t>ratingtechup</w:t>
      </w:r>
      <w:proofErr w:type="spellEnd"/>
      <w:r w:rsidRPr="00527F62">
        <w:rPr>
          <w:rFonts w:ascii="Tahoma" w:eastAsia="Times New Roman" w:hAnsi="Tahoma" w:cs="Tahoma"/>
          <w:color w:val="000000"/>
          <w:sz w:val="21"/>
          <w:szCs w:val="21"/>
        </w:rPr>
        <w:t>.</w:t>
      </w:r>
      <w:proofErr w:type="spellStart"/>
      <w:r>
        <w:rPr>
          <w:rFonts w:ascii="Tahoma" w:eastAsia="Times New Roman" w:hAnsi="Tahoma" w:cs="Tahoma"/>
          <w:color w:val="000000"/>
          <w:sz w:val="21"/>
          <w:szCs w:val="21"/>
          <w:lang w:val="en-US"/>
        </w:rPr>
        <w:t>ru</w:t>
      </w:r>
    </w:ins>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5C0" w:rsidRDefault="002465C0" w:rsidP="00A9422D">
      <w:pPr>
        <w:spacing w:after="0" w:line="240" w:lineRule="auto"/>
      </w:pPr>
      <w:r>
        <w:separator/>
      </w:r>
    </w:p>
  </w:footnote>
  <w:footnote w:type="continuationSeparator" w:id="0">
    <w:p w:rsidR="002465C0" w:rsidRDefault="002465C0" w:rsidP="00A942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9422D" w:rsidTr="001D2438">
      <w:tc>
        <w:tcPr>
          <w:tcW w:w="4785" w:type="dxa"/>
        </w:tcPr>
        <w:p w:rsidR="00A9422D" w:rsidRDefault="00A9422D" w:rsidP="001D2438">
          <w:pPr>
            <w:jc w:val="both"/>
            <w:rPr>
              <w:rFonts w:ascii="Verdana" w:hAnsi="Verdana" w:cs="Tahoma"/>
              <w:color w:val="1C2674"/>
              <w:sz w:val="21"/>
              <w:szCs w:val="21"/>
            </w:rPr>
          </w:pPr>
          <w:r>
            <w:rPr>
              <w:rFonts w:ascii="Verdana" w:hAnsi="Verdana" w:cs="Tahoma"/>
              <w:noProof/>
              <w:color w:val="1C2674"/>
              <w:sz w:val="21"/>
              <w:szCs w:val="21"/>
              <w:lang w:eastAsia="ru-RU"/>
            </w:rPr>
            <w:drawing>
              <wp:inline distT="0" distB="0" distL="0" distR="0">
                <wp:extent cx="1381125" cy="5045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Up_logo_ru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1253" cy="504577"/>
                        </a:xfrm>
                        <a:prstGeom prst="rect">
                          <a:avLst/>
                        </a:prstGeom>
                      </pic:spPr>
                    </pic:pic>
                  </a:graphicData>
                </a:graphic>
              </wp:inline>
            </w:drawing>
          </w:r>
        </w:p>
      </w:tc>
      <w:tc>
        <w:tcPr>
          <w:tcW w:w="4786" w:type="dxa"/>
        </w:tcPr>
        <w:p w:rsidR="00A9422D" w:rsidRDefault="00A9422D" w:rsidP="001D2438">
          <w:pPr>
            <w:jc w:val="right"/>
            <w:rPr>
              <w:rFonts w:ascii="Verdana" w:hAnsi="Verdana" w:cs="Tahoma"/>
              <w:color w:val="1C2674"/>
              <w:sz w:val="21"/>
              <w:szCs w:val="21"/>
            </w:rPr>
          </w:pPr>
          <w:r>
            <w:rPr>
              <w:rFonts w:ascii="Verdana" w:hAnsi="Verdana" w:cs="Tahoma"/>
              <w:color w:val="1C2674"/>
              <w:sz w:val="21"/>
              <w:szCs w:val="21"/>
            </w:rPr>
            <w:t xml:space="preserve">  </w:t>
          </w:r>
          <w:r w:rsidRPr="007575D4">
            <w:rPr>
              <w:rFonts w:ascii="Verdana" w:hAnsi="Verdana" w:cs="Tahoma"/>
              <w:noProof/>
              <w:color w:val="1C2674"/>
              <w:sz w:val="21"/>
              <w:szCs w:val="21"/>
              <w:lang w:eastAsia="ru-RU"/>
            </w:rPr>
            <w:drawing>
              <wp:inline distT="0" distB="0" distL="0" distR="0">
                <wp:extent cx="1266825" cy="51722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C logo_RUS.jpg"/>
                        <pic:cNvPicPr/>
                      </pic:nvPicPr>
                      <pic:blipFill rotWithShape="1">
                        <a:blip r:embed="rId2" cstate="print">
                          <a:extLst>
                            <a:ext uri="{28A0092B-C50C-407E-A947-70E740481C1C}">
                              <a14:useLocalDpi xmlns:a14="http://schemas.microsoft.com/office/drawing/2010/main" val="0"/>
                            </a:ext>
                          </a:extLst>
                        </a:blip>
                        <a:srcRect b="12644"/>
                        <a:stretch/>
                      </pic:blipFill>
                      <pic:spPr bwMode="auto">
                        <a:xfrm>
                          <a:off x="0" y="0"/>
                          <a:ext cx="1273636" cy="520007"/>
                        </a:xfrm>
                        <a:prstGeom prst="rect">
                          <a:avLst/>
                        </a:prstGeom>
                        <a:extLst>
                          <a:ext uri="{53640926-AAD7-44D8-BBD7-CCE9431645EC}">
                            <a14:shadowObscured xmlns:a14="http://schemas.microsoft.com/office/drawing/2010/main"/>
                          </a:ext>
                        </a:extLst>
                      </pic:spPr>
                    </pic:pic>
                  </a:graphicData>
                </a:graphic>
              </wp:inline>
            </w:drawing>
          </w:r>
        </w:p>
      </w:tc>
    </w:tr>
  </w:tbl>
  <w:p w:rsidR="00A9422D" w:rsidRDefault="00A9422D" w:rsidP="00A9422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645C2"/>
    <w:multiLevelType w:val="hybridMultilevel"/>
    <w:tmpl w:val="974CA780"/>
    <w:lvl w:ilvl="0" w:tplc="711E297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6A94DF1"/>
    <w:multiLevelType w:val="hybridMultilevel"/>
    <w:tmpl w:val="9BE40A48"/>
    <w:lvl w:ilvl="0" w:tplc="AF8293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502"/>
    <w:rsid w:val="000404DF"/>
    <w:rsid w:val="00086EDC"/>
    <w:rsid w:val="000C6B89"/>
    <w:rsid w:val="001078A3"/>
    <w:rsid w:val="00146B29"/>
    <w:rsid w:val="00180D81"/>
    <w:rsid w:val="001B2C71"/>
    <w:rsid w:val="001E213E"/>
    <w:rsid w:val="002328CD"/>
    <w:rsid w:val="002465C0"/>
    <w:rsid w:val="002C4E29"/>
    <w:rsid w:val="002F6D60"/>
    <w:rsid w:val="00336A9F"/>
    <w:rsid w:val="00494013"/>
    <w:rsid w:val="004D3139"/>
    <w:rsid w:val="005242B8"/>
    <w:rsid w:val="005246E1"/>
    <w:rsid w:val="006A535C"/>
    <w:rsid w:val="00702383"/>
    <w:rsid w:val="008320B9"/>
    <w:rsid w:val="008856CB"/>
    <w:rsid w:val="008A1848"/>
    <w:rsid w:val="00916DB7"/>
    <w:rsid w:val="00926986"/>
    <w:rsid w:val="00974579"/>
    <w:rsid w:val="00A410FE"/>
    <w:rsid w:val="00A85CB3"/>
    <w:rsid w:val="00A9422D"/>
    <w:rsid w:val="00AA26C1"/>
    <w:rsid w:val="00C8169C"/>
    <w:rsid w:val="00C8358F"/>
    <w:rsid w:val="00CE40F2"/>
    <w:rsid w:val="00D714F5"/>
    <w:rsid w:val="00DA7D2C"/>
    <w:rsid w:val="00E127DD"/>
    <w:rsid w:val="00E35E14"/>
    <w:rsid w:val="00E37DD7"/>
    <w:rsid w:val="00EF6502"/>
    <w:rsid w:val="00F26291"/>
    <w:rsid w:val="00F82FE4"/>
    <w:rsid w:val="00F84010"/>
    <w:rsid w:val="00F97E6E"/>
    <w:rsid w:val="00FB34EB"/>
    <w:rsid w:val="00FE23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35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702383"/>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702383"/>
    <w:rPr>
      <w:rFonts w:ascii="Tahoma" w:hAnsi="Tahoma" w:cs="Tahoma"/>
      <w:sz w:val="16"/>
      <w:szCs w:val="16"/>
      <w:lang w:eastAsia="en-US"/>
    </w:rPr>
  </w:style>
  <w:style w:type="paragraph" w:styleId="a5">
    <w:name w:val="header"/>
    <w:basedOn w:val="a"/>
    <w:link w:val="a6"/>
    <w:uiPriority w:val="99"/>
    <w:unhideWhenUsed/>
    <w:rsid w:val="00A9422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9422D"/>
    <w:rPr>
      <w:sz w:val="22"/>
      <w:szCs w:val="22"/>
      <w:lang w:eastAsia="en-US"/>
    </w:rPr>
  </w:style>
  <w:style w:type="paragraph" w:styleId="a7">
    <w:name w:val="footer"/>
    <w:basedOn w:val="a"/>
    <w:link w:val="a8"/>
    <w:uiPriority w:val="99"/>
    <w:unhideWhenUsed/>
    <w:rsid w:val="00A9422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9422D"/>
    <w:rPr>
      <w:sz w:val="22"/>
      <w:szCs w:val="22"/>
      <w:lang w:eastAsia="en-US"/>
    </w:rPr>
  </w:style>
  <w:style w:type="table" w:styleId="a9">
    <w:name w:val="Table Grid"/>
    <w:basedOn w:val="a1"/>
    <w:uiPriority w:val="59"/>
    <w:rsid w:val="00A942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9422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422D"/>
    <w:rPr>
      <w:rFonts w:ascii="Tahoma" w:hAnsi="Tahoma" w:cs="Tahoma"/>
      <w:sz w:val="16"/>
      <w:szCs w:val="16"/>
      <w:lang w:eastAsia="en-US"/>
    </w:rPr>
  </w:style>
  <w:style w:type="character" w:styleId="ac">
    <w:name w:val="Hyperlink"/>
    <w:basedOn w:val="a0"/>
    <w:uiPriority w:val="99"/>
    <w:unhideWhenUsed/>
    <w:rsid w:val="00FB34EB"/>
    <w:rPr>
      <w:color w:val="0563C1" w:themeColor="hyperlink"/>
      <w:u w:val="single"/>
    </w:rPr>
  </w:style>
  <w:style w:type="character" w:styleId="ad">
    <w:name w:val="FollowedHyperlink"/>
    <w:basedOn w:val="a0"/>
    <w:uiPriority w:val="99"/>
    <w:semiHidden/>
    <w:unhideWhenUsed/>
    <w:rsid w:val="008A1848"/>
    <w:rPr>
      <w:color w:val="954F72" w:themeColor="followedHyperlink"/>
      <w:u w:val="single"/>
    </w:rPr>
  </w:style>
  <w:style w:type="character" w:styleId="ae">
    <w:name w:val="annotation reference"/>
    <w:basedOn w:val="a0"/>
    <w:uiPriority w:val="99"/>
    <w:semiHidden/>
    <w:unhideWhenUsed/>
    <w:rsid w:val="00A85CB3"/>
    <w:rPr>
      <w:sz w:val="16"/>
      <w:szCs w:val="16"/>
    </w:rPr>
  </w:style>
  <w:style w:type="paragraph" w:styleId="af">
    <w:name w:val="annotation text"/>
    <w:basedOn w:val="a"/>
    <w:link w:val="af0"/>
    <w:uiPriority w:val="99"/>
    <w:semiHidden/>
    <w:unhideWhenUsed/>
    <w:rsid w:val="00A85CB3"/>
    <w:pPr>
      <w:spacing w:line="240" w:lineRule="auto"/>
    </w:pPr>
    <w:rPr>
      <w:sz w:val="20"/>
      <w:szCs w:val="20"/>
    </w:rPr>
  </w:style>
  <w:style w:type="character" w:customStyle="1" w:styleId="af0">
    <w:name w:val="Текст примечания Знак"/>
    <w:basedOn w:val="a0"/>
    <w:link w:val="af"/>
    <w:uiPriority w:val="99"/>
    <w:semiHidden/>
    <w:rsid w:val="00A85CB3"/>
    <w:rPr>
      <w:lang w:eastAsia="en-US"/>
    </w:rPr>
  </w:style>
  <w:style w:type="paragraph" w:styleId="af1">
    <w:name w:val="annotation subject"/>
    <w:basedOn w:val="af"/>
    <w:next w:val="af"/>
    <w:link w:val="af2"/>
    <w:uiPriority w:val="99"/>
    <w:semiHidden/>
    <w:unhideWhenUsed/>
    <w:rsid w:val="00A85CB3"/>
    <w:rPr>
      <w:b/>
      <w:bCs/>
    </w:rPr>
  </w:style>
  <w:style w:type="character" w:customStyle="1" w:styleId="af2">
    <w:name w:val="Тема примечания Знак"/>
    <w:basedOn w:val="af0"/>
    <w:link w:val="af1"/>
    <w:uiPriority w:val="99"/>
    <w:semiHidden/>
    <w:rsid w:val="00A85CB3"/>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35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702383"/>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702383"/>
    <w:rPr>
      <w:rFonts w:ascii="Tahoma" w:hAnsi="Tahoma" w:cs="Tahoma"/>
      <w:sz w:val="16"/>
      <w:szCs w:val="16"/>
      <w:lang w:eastAsia="en-US"/>
    </w:rPr>
  </w:style>
  <w:style w:type="paragraph" w:styleId="a5">
    <w:name w:val="header"/>
    <w:basedOn w:val="a"/>
    <w:link w:val="a6"/>
    <w:uiPriority w:val="99"/>
    <w:unhideWhenUsed/>
    <w:rsid w:val="00A9422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9422D"/>
    <w:rPr>
      <w:sz w:val="22"/>
      <w:szCs w:val="22"/>
      <w:lang w:eastAsia="en-US"/>
    </w:rPr>
  </w:style>
  <w:style w:type="paragraph" w:styleId="a7">
    <w:name w:val="footer"/>
    <w:basedOn w:val="a"/>
    <w:link w:val="a8"/>
    <w:uiPriority w:val="99"/>
    <w:unhideWhenUsed/>
    <w:rsid w:val="00A9422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9422D"/>
    <w:rPr>
      <w:sz w:val="22"/>
      <w:szCs w:val="22"/>
      <w:lang w:eastAsia="en-US"/>
    </w:rPr>
  </w:style>
  <w:style w:type="table" w:styleId="a9">
    <w:name w:val="Table Grid"/>
    <w:basedOn w:val="a1"/>
    <w:uiPriority w:val="59"/>
    <w:rsid w:val="00A942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9422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422D"/>
    <w:rPr>
      <w:rFonts w:ascii="Tahoma" w:hAnsi="Tahoma" w:cs="Tahoma"/>
      <w:sz w:val="16"/>
      <w:szCs w:val="16"/>
      <w:lang w:eastAsia="en-US"/>
    </w:rPr>
  </w:style>
  <w:style w:type="character" w:styleId="ac">
    <w:name w:val="Hyperlink"/>
    <w:basedOn w:val="a0"/>
    <w:uiPriority w:val="99"/>
    <w:unhideWhenUsed/>
    <w:rsid w:val="00FB34EB"/>
    <w:rPr>
      <w:color w:val="0563C1" w:themeColor="hyperlink"/>
      <w:u w:val="single"/>
    </w:rPr>
  </w:style>
  <w:style w:type="character" w:styleId="ad">
    <w:name w:val="FollowedHyperlink"/>
    <w:basedOn w:val="a0"/>
    <w:uiPriority w:val="99"/>
    <w:semiHidden/>
    <w:unhideWhenUsed/>
    <w:rsid w:val="008A1848"/>
    <w:rPr>
      <w:color w:val="954F72" w:themeColor="followedHyperlink"/>
      <w:u w:val="single"/>
    </w:rPr>
  </w:style>
  <w:style w:type="character" w:styleId="ae">
    <w:name w:val="annotation reference"/>
    <w:basedOn w:val="a0"/>
    <w:uiPriority w:val="99"/>
    <w:semiHidden/>
    <w:unhideWhenUsed/>
    <w:rsid w:val="00A85CB3"/>
    <w:rPr>
      <w:sz w:val="16"/>
      <w:szCs w:val="16"/>
    </w:rPr>
  </w:style>
  <w:style w:type="paragraph" w:styleId="af">
    <w:name w:val="annotation text"/>
    <w:basedOn w:val="a"/>
    <w:link w:val="af0"/>
    <w:uiPriority w:val="99"/>
    <w:semiHidden/>
    <w:unhideWhenUsed/>
    <w:rsid w:val="00A85CB3"/>
    <w:pPr>
      <w:spacing w:line="240" w:lineRule="auto"/>
    </w:pPr>
    <w:rPr>
      <w:sz w:val="20"/>
      <w:szCs w:val="20"/>
    </w:rPr>
  </w:style>
  <w:style w:type="character" w:customStyle="1" w:styleId="af0">
    <w:name w:val="Текст примечания Знак"/>
    <w:basedOn w:val="a0"/>
    <w:link w:val="af"/>
    <w:uiPriority w:val="99"/>
    <w:semiHidden/>
    <w:rsid w:val="00A85CB3"/>
    <w:rPr>
      <w:lang w:eastAsia="en-US"/>
    </w:rPr>
  </w:style>
  <w:style w:type="paragraph" w:styleId="af1">
    <w:name w:val="annotation subject"/>
    <w:basedOn w:val="af"/>
    <w:next w:val="af"/>
    <w:link w:val="af2"/>
    <w:uiPriority w:val="99"/>
    <w:semiHidden/>
    <w:unhideWhenUsed/>
    <w:rsid w:val="00A85CB3"/>
    <w:rPr>
      <w:b/>
      <w:bCs/>
    </w:rPr>
  </w:style>
  <w:style w:type="character" w:customStyle="1" w:styleId="af2">
    <w:name w:val="Тема примечания Знак"/>
    <w:basedOn w:val="af0"/>
    <w:link w:val="af1"/>
    <w:uiPriority w:val="99"/>
    <w:semiHidden/>
    <w:rsid w:val="00A85CB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 Александр Константинович</dc:creator>
  <cp:lastModifiedBy>Карпова Е.В. (162)</cp:lastModifiedBy>
  <cp:revision>2</cp:revision>
  <dcterms:created xsi:type="dcterms:W3CDTF">2016-08-01T08:31:00Z</dcterms:created>
  <dcterms:modified xsi:type="dcterms:W3CDTF">2016-08-01T08:31:00Z</dcterms:modified>
</cp:coreProperties>
</file>